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091BA" w14:textId="77777777" w:rsidR="00A426AE" w:rsidRDefault="00A426AE" w:rsidP="00A426AE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5C5F37C" w14:textId="195A10BB" w:rsidR="00A426AE" w:rsidRPr="00F72EB9" w:rsidRDefault="00A426AE" w:rsidP="00A426A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2EB9">
        <w:rPr>
          <w:rFonts w:asciiTheme="minorHAnsi" w:hAnsiTheme="minorHAnsi" w:cstheme="minorHAnsi"/>
          <w:b/>
          <w:sz w:val="20"/>
          <w:szCs w:val="20"/>
        </w:rPr>
        <w:t>KARTA OCENY FORMULARZA ZGŁOSZENIOWEGO</w:t>
      </w:r>
    </w:p>
    <w:p w14:paraId="12CF146D" w14:textId="77777777" w:rsidR="00F72EB9" w:rsidRPr="00F72EB9" w:rsidRDefault="00F72EB9" w:rsidP="005B33E3">
      <w:pPr>
        <w:spacing w:after="0" w:line="276" w:lineRule="auto"/>
        <w:jc w:val="center"/>
        <w:rPr>
          <w:rFonts w:cs="Calibri"/>
          <w:b/>
          <w:bCs/>
          <w:sz w:val="20"/>
          <w:szCs w:val="20"/>
        </w:rPr>
      </w:pPr>
      <w:r w:rsidRPr="00F72EB9">
        <w:rPr>
          <w:rFonts w:cs="Calibri"/>
          <w:b/>
          <w:bCs/>
          <w:sz w:val="20"/>
          <w:szCs w:val="20"/>
        </w:rPr>
        <w:t>„Nowoczesne kształcenie w Zespole Szkół Menedżerskich w Świeciu”</w:t>
      </w:r>
    </w:p>
    <w:p w14:paraId="16A4B869" w14:textId="2D4F59D0" w:rsidR="005B33E3" w:rsidRPr="00F72EB9" w:rsidRDefault="00F72EB9" w:rsidP="005B33E3">
      <w:pPr>
        <w:spacing w:after="0" w:line="276" w:lineRule="auto"/>
        <w:jc w:val="center"/>
        <w:rPr>
          <w:rFonts w:cs="Calibri"/>
          <w:bCs/>
          <w:sz w:val="20"/>
          <w:szCs w:val="20"/>
        </w:rPr>
      </w:pPr>
      <w:r w:rsidRPr="00F72EB9">
        <w:rPr>
          <w:rFonts w:cstheme="minorHAnsi"/>
          <w:b/>
          <w:bCs/>
          <w:sz w:val="20"/>
          <w:szCs w:val="20"/>
        </w:rPr>
        <w:t>nr RPKP.10.02.03-04-0007/20</w:t>
      </w:r>
    </w:p>
    <w:p w14:paraId="48435F26" w14:textId="4D6C0700" w:rsidR="005B33E3" w:rsidRPr="00F72EB9" w:rsidRDefault="005B33E3" w:rsidP="005B33E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72EB9">
        <w:rPr>
          <w:rFonts w:cs="Calibri"/>
          <w:sz w:val="20"/>
          <w:szCs w:val="20"/>
        </w:rPr>
        <w:t>Pro</w:t>
      </w:r>
      <w:r w:rsidR="001041E2" w:rsidRPr="00F72EB9">
        <w:rPr>
          <w:rFonts w:cs="Calibri"/>
          <w:sz w:val="20"/>
          <w:szCs w:val="20"/>
        </w:rPr>
        <w:t>j</w:t>
      </w:r>
      <w:r w:rsidRPr="00F72EB9">
        <w:rPr>
          <w:rFonts w:cs="Calibri"/>
          <w:sz w:val="20"/>
          <w:szCs w:val="20"/>
        </w:rPr>
        <w:t xml:space="preserve">ekt realizowany w ramach </w:t>
      </w:r>
      <w:r w:rsidR="00F72EB9" w:rsidRPr="00F72EB9">
        <w:rPr>
          <w:rFonts w:asciiTheme="minorHAnsi" w:hAnsiTheme="minorHAnsi" w:cstheme="minorHAnsi"/>
          <w:sz w:val="20"/>
          <w:szCs w:val="20"/>
        </w:rPr>
        <w:t>Regionalnego Programu Operacyjnego Województwa Kujawsko-Pomorskiego na lata 2014-2020, Oś Priorytetowa 10 Innowacyjna edukacja, Działanie 10.2 Kształcenie ogólne i zawodowe,</w:t>
      </w:r>
      <w:r w:rsidR="00F72EB9">
        <w:rPr>
          <w:rFonts w:asciiTheme="minorHAnsi" w:hAnsiTheme="minorHAnsi" w:cstheme="minorHAnsi"/>
          <w:sz w:val="20"/>
          <w:szCs w:val="20"/>
        </w:rPr>
        <w:t xml:space="preserve"> </w:t>
      </w:r>
      <w:r w:rsidR="00F72EB9" w:rsidRPr="00F72EB9">
        <w:rPr>
          <w:rFonts w:asciiTheme="minorHAnsi" w:hAnsiTheme="minorHAnsi" w:cstheme="minorHAnsi"/>
          <w:sz w:val="20"/>
          <w:szCs w:val="20"/>
        </w:rPr>
        <w:t xml:space="preserve">Poddziałanie 10.2.3 Kształcenie zawodowe przez </w:t>
      </w:r>
      <w:r w:rsidR="00F72EB9" w:rsidRPr="00F72EB9">
        <w:rPr>
          <w:rFonts w:asciiTheme="minorHAnsi" w:eastAsiaTheme="minorEastAsia" w:hAnsiTheme="minorHAnsi" w:cstheme="minorHAnsi"/>
          <w:sz w:val="20"/>
          <w:szCs w:val="20"/>
        </w:rPr>
        <w:t>Zespół Szkół Menedżerskich Sp. z o. o. w Świeciu</w:t>
      </w:r>
      <w:r w:rsidR="00F72EB9" w:rsidRPr="00F72EB9">
        <w:rPr>
          <w:rFonts w:asciiTheme="minorHAnsi" w:hAnsiTheme="minorHAnsi" w:cstheme="minorHAnsi"/>
          <w:sz w:val="20"/>
          <w:szCs w:val="20"/>
        </w:rPr>
        <w:t xml:space="preserve"> w partnerstwie z Project Hub Sp. z o. o.</w:t>
      </w:r>
    </w:p>
    <w:p w14:paraId="441400EC" w14:textId="77777777" w:rsidR="00E561C7" w:rsidRPr="00A426AE" w:rsidRDefault="00E561C7" w:rsidP="00A426AE">
      <w:pPr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6222"/>
      </w:tblGrid>
      <w:tr w:rsidR="00E561C7" w:rsidRPr="00E561C7" w14:paraId="56344953" w14:textId="77777777" w:rsidTr="000528EE">
        <w:trPr>
          <w:trHeight w:hRule="exact" w:val="460"/>
        </w:trPr>
        <w:tc>
          <w:tcPr>
            <w:tcW w:w="3321" w:type="dxa"/>
            <w:shd w:val="clear" w:color="auto" w:fill="auto"/>
          </w:tcPr>
          <w:p w14:paraId="55FC5565" w14:textId="77777777" w:rsidR="00E561C7" w:rsidRPr="00E561C7" w:rsidRDefault="00E561C7" w:rsidP="009F03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Kandydata:</w:t>
            </w:r>
          </w:p>
        </w:tc>
        <w:tc>
          <w:tcPr>
            <w:tcW w:w="6222" w:type="dxa"/>
            <w:shd w:val="clear" w:color="auto" w:fill="auto"/>
          </w:tcPr>
          <w:p w14:paraId="4C64E865" w14:textId="77777777" w:rsidR="00E561C7" w:rsidRPr="00E561C7" w:rsidRDefault="00E561C7" w:rsidP="009F0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1C7" w:rsidRPr="00E561C7" w14:paraId="09E8DF3D" w14:textId="77777777" w:rsidTr="000528EE">
        <w:trPr>
          <w:trHeight w:hRule="exact" w:val="532"/>
        </w:trPr>
        <w:tc>
          <w:tcPr>
            <w:tcW w:w="3321" w:type="dxa"/>
            <w:shd w:val="clear" w:color="auto" w:fill="auto"/>
          </w:tcPr>
          <w:p w14:paraId="2EEDDECD" w14:textId="77777777" w:rsidR="00E561C7" w:rsidRPr="00E561C7" w:rsidRDefault="00E561C7" w:rsidP="009F03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b/>
                <w:sz w:val="20"/>
                <w:szCs w:val="20"/>
              </w:rPr>
              <w:t>Numer identyfikacyjny Kandydata:</w:t>
            </w:r>
          </w:p>
        </w:tc>
        <w:tc>
          <w:tcPr>
            <w:tcW w:w="6222" w:type="dxa"/>
            <w:shd w:val="clear" w:color="auto" w:fill="auto"/>
          </w:tcPr>
          <w:p w14:paraId="76893CA8" w14:textId="77777777" w:rsidR="00E561C7" w:rsidRPr="00E561C7" w:rsidRDefault="00E561C7" w:rsidP="009F0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0A5917" w14:textId="37F66D55" w:rsidR="00A426AE" w:rsidRDefault="00A426AE" w:rsidP="00A426AE">
      <w:pPr>
        <w:rPr>
          <w:rFonts w:cs="Calibri"/>
          <w:sz w:val="20"/>
          <w:szCs w:val="20"/>
        </w:rPr>
      </w:pPr>
    </w:p>
    <w:p w14:paraId="196D63A4" w14:textId="77777777" w:rsidR="009632D6" w:rsidRDefault="009632D6" w:rsidP="009632D6">
      <w:pPr>
        <w:rPr>
          <w:rFonts w:cs="Calibri"/>
          <w:sz w:val="20"/>
          <w:szCs w:val="20"/>
        </w:rPr>
      </w:pPr>
    </w:p>
    <w:tbl>
      <w:tblPr>
        <w:tblW w:w="95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768"/>
        <w:gridCol w:w="630"/>
        <w:gridCol w:w="630"/>
        <w:gridCol w:w="2981"/>
      </w:tblGrid>
      <w:tr w:rsidR="009632D6" w14:paraId="19A9C7E5" w14:textId="77777777" w:rsidTr="009632D6">
        <w:trPr>
          <w:trHeight w:val="342"/>
        </w:trPr>
        <w:tc>
          <w:tcPr>
            <w:tcW w:w="9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49455BC" w14:textId="77777777" w:rsidR="009632D6" w:rsidRDefault="009632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KRYTERIUM FORMALNE:</w:t>
            </w:r>
          </w:p>
        </w:tc>
      </w:tr>
      <w:tr w:rsidR="009632D6" w14:paraId="23DF7426" w14:textId="77777777" w:rsidTr="009632D6">
        <w:trPr>
          <w:trHeight w:hRule="exact" w:val="34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1665151" w14:textId="77777777" w:rsidR="009632D6" w:rsidRDefault="00963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D4A61F2" w14:textId="77777777" w:rsidR="009632D6" w:rsidRDefault="009632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kryterium: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99C72BB" w14:textId="77777777" w:rsidR="009632D6" w:rsidRDefault="00963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EA4679" w14:textId="77777777" w:rsidR="009632D6" w:rsidRDefault="00963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39E884A" w14:textId="77777777" w:rsidR="009632D6" w:rsidRDefault="009632D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9632D6" w14:paraId="68ECBD7D" w14:textId="77777777" w:rsidTr="009632D6">
        <w:trPr>
          <w:trHeight w:val="39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939F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0EFB" w14:textId="77777777" w:rsidR="009632D6" w:rsidRDefault="009632D6">
            <w:pP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  <w:t>Kwestionariusz został złożony w wymaganym terminie?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9350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65FE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38C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2D6" w14:paraId="06FD3264" w14:textId="77777777" w:rsidTr="009632D6">
        <w:trPr>
          <w:trHeight w:val="41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E595F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801B" w14:textId="77777777" w:rsidR="009632D6" w:rsidRDefault="009632D6">
            <w:pP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  <w:t>Kwestionariusz jest zgodny z wymaganym wzorem?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698B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DC40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6C87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2D6" w14:paraId="1BB40F88" w14:textId="77777777" w:rsidTr="009632D6">
        <w:trPr>
          <w:trHeight w:val="6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D469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8ED2" w14:textId="77777777" w:rsidR="009632D6" w:rsidRDefault="009632D6">
            <w:pP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  <w:t xml:space="preserve">Kwestionariusz zawiera wszystkie wymagane załączniki </w:t>
            </w:r>
            <w: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  <w:br/>
              <w:t>i dokumenty?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DD7D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DE06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6F50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2D6" w14:paraId="5EF47961" w14:textId="77777777" w:rsidTr="009632D6">
        <w:trPr>
          <w:trHeight w:val="5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4821C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64BB" w14:textId="77777777" w:rsidR="009632D6" w:rsidRDefault="009632D6">
            <w:pP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  <w:t>Kwestionariusz został podpisany w wymaganych miejscach?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3DBC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5366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64DE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2D6" w14:paraId="611DD4A9" w14:textId="77777777" w:rsidTr="009632D6">
        <w:trPr>
          <w:trHeight w:val="10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6B2F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C7F5" w14:textId="77777777" w:rsidR="009632D6" w:rsidRDefault="009632D6">
            <w:pP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Calibri"/>
                <w:color w:val="00000A"/>
                <w:sz w:val="20"/>
                <w:szCs w:val="20"/>
                <w:lang w:val="pl-PL" w:eastAsia="pl-PL"/>
              </w:rPr>
              <w:t>Czy Kandydat oświadczył, że jest osobą fizyczną pracującą/uczącą się/zamieszkałą w myśl Kodeksu Cywilnego na terenie województwa kujawsko-pomorskiego?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2B3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77B3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CA1E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2D6" w14:paraId="49B08A25" w14:textId="77777777" w:rsidTr="000B2BED">
        <w:trPr>
          <w:trHeight w:val="77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4996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D271" w14:textId="42461111" w:rsidR="009632D6" w:rsidRDefault="009632D6">
            <w:pPr>
              <w:pStyle w:val="Default"/>
              <w:spacing w:line="252" w:lineRule="auto"/>
              <w:rPr>
                <w:rFonts w:ascii="Calibri" w:hAnsi="Calibri" w:cs="Calibri"/>
                <w:color w:val="00000A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lang w:val="en-US" w:eastAsia="en-US"/>
              </w:rPr>
              <w:t xml:space="preserve">Czy Kandydat jest uczeniem/uczennicą </w:t>
            </w:r>
            <w:r w:rsidR="000B2BED">
              <w:rPr>
                <w:rFonts w:ascii="Calibri" w:hAnsi="Calibri" w:cs="Calibri"/>
                <w:color w:val="00000A"/>
                <w:sz w:val="20"/>
                <w:szCs w:val="20"/>
                <w:lang w:val="en-US" w:eastAsia="en-US"/>
              </w:rPr>
              <w:t>ZSM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val="en-US" w:eastAsia="en-US"/>
              </w:rPr>
              <w:t xml:space="preserve"> w </w:t>
            </w:r>
            <w:r w:rsidR="000B2BED">
              <w:rPr>
                <w:rFonts w:ascii="Calibri" w:hAnsi="Calibri" w:cs="Calibri"/>
                <w:color w:val="00000A"/>
                <w:sz w:val="20"/>
                <w:szCs w:val="20"/>
                <w:lang w:val="en-US" w:eastAsia="en-US"/>
              </w:rPr>
              <w:t>Świeciu</w:t>
            </w:r>
            <w:r>
              <w:rPr>
                <w:rFonts w:ascii="Calibri" w:hAnsi="Calibri" w:cs="Calibri"/>
                <w:color w:val="00000A"/>
                <w:sz w:val="20"/>
                <w:szCs w:val="20"/>
                <w:lang w:val="en-US" w:eastAsia="en-US"/>
              </w:rPr>
              <w:t xml:space="preserve"> na jednym z kierunków: </w:t>
            </w:r>
            <w:r>
              <w:rPr>
                <w:rFonts w:asciiTheme="minorHAnsi" w:hAnsiTheme="minorHAnsi" w:cs="Calibri Light"/>
                <w:sz w:val="20"/>
                <w:szCs w:val="20"/>
                <w:lang w:val="en-US" w:eastAsia="en-US"/>
              </w:rPr>
              <w:t xml:space="preserve">technik </w:t>
            </w:r>
            <w:r w:rsidR="000B2BED">
              <w:rPr>
                <w:rFonts w:asciiTheme="minorHAnsi" w:hAnsiTheme="minorHAnsi" w:cs="Calibri Light"/>
                <w:sz w:val="20"/>
                <w:szCs w:val="20"/>
                <w:lang w:val="en-US" w:eastAsia="en-US"/>
              </w:rPr>
              <w:t>logistyk, technik informatyk</w:t>
            </w:r>
            <w:r w:rsidR="00614278">
              <w:rPr>
                <w:rFonts w:asciiTheme="minorHAnsi" w:hAnsiTheme="minorHAnsi" w:cs="Calibri Light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EF73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E3AC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0F9B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2D6" w14:paraId="05DB2123" w14:textId="77777777" w:rsidTr="009632D6">
        <w:trPr>
          <w:trHeight w:val="15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894E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4356" w14:textId="77777777" w:rsidR="009632D6" w:rsidRDefault="00963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 Kandydat </w:t>
            </w:r>
            <w:r>
              <w:rPr>
                <w:rStyle w:val="apple-style-span"/>
                <w:rFonts w:asciiTheme="minorHAnsi" w:hAnsiTheme="minorHAnsi" w:cstheme="minorHAnsi"/>
                <w:color w:val="000000"/>
                <w:sz w:val="20"/>
                <w:szCs w:val="20"/>
              </w:rPr>
              <w:t>deklaruje udział w projekcie co oznacza, że akceptuje warunki uczestnictwa i wyrażą zgodę na przetwarzanie swoich danych osobowych w celu monitoringu i ewaluacji projektu i wykorzystania jego wizerunku w celu udokumentowania realizacji projektu?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1774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957B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6F72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2D6" w14:paraId="1A028C53" w14:textId="77777777" w:rsidTr="009632D6">
        <w:trPr>
          <w:trHeight w:hRule="exact" w:val="74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0273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BB3D" w14:textId="77777777" w:rsidR="009632D6" w:rsidRDefault="00963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Kandydat oświadczył, że zapoznał się z Regulaminem projektu i akceptuje jego warunki?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D53F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B3AB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288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2D6" w14:paraId="59989511" w14:textId="77777777" w:rsidTr="009632D6">
        <w:trPr>
          <w:trHeight w:hRule="exact" w:val="9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1BB9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84A9" w14:textId="77777777" w:rsidR="009632D6" w:rsidRDefault="009632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 Kandydat oświadczył, iż wszystkie podane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formularzu dane odpowiadają stanowi faktycznemu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i są prawdziwe?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C5B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5DBB" w14:textId="77777777" w:rsidR="009632D6" w:rsidRDefault="00963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8D45" w14:textId="77777777" w:rsidR="009632D6" w:rsidRDefault="009632D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FC79BD" w14:textId="03D712D1" w:rsidR="000528EE" w:rsidRDefault="000528EE" w:rsidP="00A426AE">
      <w:pPr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6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770"/>
        <w:gridCol w:w="1260"/>
        <w:gridCol w:w="3060"/>
      </w:tblGrid>
      <w:tr w:rsidR="000528EE" w:rsidRPr="00E561C7" w14:paraId="506C100E" w14:textId="77777777" w:rsidTr="006F2E4C">
        <w:trPr>
          <w:trHeight w:hRule="exact" w:val="343"/>
        </w:trPr>
        <w:tc>
          <w:tcPr>
            <w:tcW w:w="5301" w:type="dxa"/>
            <w:gridSpan w:val="2"/>
            <w:shd w:val="clear" w:color="auto" w:fill="D9D9D9" w:themeFill="background1" w:themeFillShade="D9"/>
          </w:tcPr>
          <w:p w14:paraId="05F67FAE" w14:textId="77777777" w:rsidR="000528EE" w:rsidRPr="00E561C7" w:rsidRDefault="000528EE" w:rsidP="009F03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KRYTERIUM MERYTORYCZNE: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065810AD" w14:textId="77777777" w:rsidR="000528EE" w:rsidRDefault="000528EE" w:rsidP="000528E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PRZYZNANE</w:t>
            </w:r>
          </w:p>
          <w:p w14:paraId="23612875" w14:textId="2EE0EFB0" w:rsidR="000528EE" w:rsidRPr="00E561C7" w:rsidRDefault="000528EE" w:rsidP="000528E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PUNKTY</w:t>
            </w:r>
          </w:p>
        </w:tc>
        <w:tc>
          <w:tcPr>
            <w:tcW w:w="3060" w:type="dxa"/>
            <w:vMerge w:val="restart"/>
            <w:shd w:val="clear" w:color="auto" w:fill="D9D9D9" w:themeFill="background1" w:themeFillShade="D9"/>
          </w:tcPr>
          <w:p w14:paraId="6159E326" w14:textId="77777777" w:rsidR="000528EE" w:rsidRPr="00E561C7" w:rsidRDefault="000528EE" w:rsidP="009F0363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  <w:t>UWAGI</w:t>
            </w:r>
          </w:p>
        </w:tc>
      </w:tr>
      <w:tr w:rsidR="000528EE" w:rsidRPr="00E561C7" w14:paraId="73F25C03" w14:textId="77777777" w:rsidTr="006F2E4C">
        <w:trPr>
          <w:trHeight w:hRule="exact" w:val="352"/>
        </w:trPr>
        <w:tc>
          <w:tcPr>
            <w:tcW w:w="531" w:type="dxa"/>
            <w:shd w:val="clear" w:color="auto" w:fill="D9D9D9" w:themeFill="background1" w:themeFillShade="D9"/>
          </w:tcPr>
          <w:p w14:paraId="3F205F46" w14:textId="065A16F8" w:rsidR="000528EE" w:rsidRPr="00E561C7" w:rsidRDefault="000528EE" w:rsidP="009F03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CB0CE76" w14:textId="3A8F788A" w:rsidR="000528EE" w:rsidRPr="00E561C7" w:rsidRDefault="000528EE" w:rsidP="009F03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kryterium: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02B5451F" w14:textId="77777777" w:rsidR="000528EE" w:rsidRPr="00E561C7" w:rsidRDefault="000528EE" w:rsidP="009F0363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D9D9D9" w:themeFill="background1" w:themeFillShade="D9"/>
          </w:tcPr>
          <w:p w14:paraId="7F297174" w14:textId="77777777" w:rsidR="000528EE" w:rsidRPr="00E561C7" w:rsidRDefault="000528EE" w:rsidP="009F0363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</w:rPr>
            </w:pPr>
          </w:p>
        </w:tc>
      </w:tr>
      <w:tr w:rsidR="000528EE" w:rsidRPr="00E561C7" w14:paraId="2DABE3CA" w14:textId="77777777" w:rsidTr="00DF00F3">
        <w:trPr>
          <w:trHeight w:hRule="exact" w:val="1952"/>
        </w:trPr>
        <w:tc>
          <w:tcPr>
            <w:tcW w:w="531" w:type="dxa"/>
            <w:shd w:val="clear" w:color="auto" w:fill="auto"/>
          </w:tcPr>
          <w:p w14:paraId="33C0CD03" w14:textId="61050425" w:rsidR="000528EE" w:rsidRPr="00E561C7" w:rsidRDefault="000528EE" w:rsidP="009F0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770" w:type="dxa"/>
          </w:tcPr>
          <w:p w14:paraId="2DF77A20" w14:textId="7C8878EA" w:rsidR="000528EE" w:rsidRDefault="000528EE" w:rsidP="000528EE">
            <w:pPr>
              <w:shd w:val="clear" w:color="auto" w:fill="FFFFFF"/>
              <w:autoSpaceDN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528EE">
              <w:rPr>
                <w:rFonts w:cs="Calibri"/>
                <w:sz w:val="20"/>
                <w:szCs w:val="20"/>
              </w:rPr>
              <w:t>średnia ocen z przedmiotów zawodowych</w:t>
            </w:r>
            <w:r w:rsidR="00DF00F3">
              <w:rPr>
                <w:rFonts w:cs="Calibri"/>
                <w:sz w:val="20"/>
                <w:szCs w:val="20"/>
              </w:rPr>
              <w:t>/ze świadectwa szkoly podstawowej</w:t>
            </w:r>
            <w:del w:id="1" w:author="Joanna Stępień" w:date="2020-09-11T13:29:00Z">
              <w:r w:rsidDel="00DF00F3">
                <w:rPr>
                  <w:rFonts w:cs="Calibri"/>
                  <w:sz w:val="20"/>
                  <w:szCs w:val="20"/>
                </w:rPr>
                <w:delText>:</w:delText>
              </w:r>
            </w:del>
          </w:p>
          <w:p w14:paraId="0046F2A7" w14:textId="68E8EF92" w:rsidR="000528EE" w:rsidRDefault="000528EE" w:rsidP="000528EE">
            <w:pPr>
              <w:shd w:val="clear" w:color="auto" w:fill="FFFFFF"/>
              <w:autoSpaceDN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 </w:t>
            </w:r>
            <w:r w:rsidRPr="000528EE">
              <w:rPr>
                <w:rFonts w:cs="Calibri"/>
                <w:sz w:val="20"/>
                <w:szCs w:val="20"/>
              </w:rPr>
              <w:t xml:space="preserve">4,0 i wyżej – 3pkt., </w:t>
            </w:r>
          </w:p>
          <w:p w14:paraId="39FCF761" w14:textId="597AD937" w:rsidR="000528EE" w:rsidRDefault="000528EE" w:rsidP="000528EE">
            <w:pPr>
              <w:shd w:val="clear" w:color="auto" w:fill="FFFFFF"/>
              <w:autoSpaceDN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 </w:t>
            </w:r>
            <w:r w:rsidRPr="000528EE">
              <w:rPr>
                <w:rFonts w:cs="Calibri"/>
                <w:sz w:val="20"/>
                <w:szCs w:val="20"/>
              </w:rPr>
              <w:t xml:space="preserve">3,0-3,99 – 2pkt., </w:t>
            </w:r>
          </w:p>
          <w:p w14:paraId="179997D8" w14:textId="550149C9" w:rsidR="000528EE" w:rsidRDefault="000528EE" w:rsidP="000528EE">
            <w:pPr>
              <w:shd w:val="clear" w:color="auto" w:fill="FFFFFF"/>
              <w:autoSpaceDN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 </w:t>
            </w:r>
            <w:r w:rsidRPr="000528EE">
              <w:rPr>
                <w:rFonts w:cs="Calibri"/>
                <w:sz w:val="20"/>
                <w:szCs w:val="20"/>
              </w:rPr>
              <w:t xml:space="preserve">2,0-2,99 – 1pkt., </w:t>
            </w:r>
          </w:p>
          <w:p w14:paraId="51F9304F" w14:textId="4110513E" w:rsidR="000528EE" w:rsidRPr="000528EE" w:rsidRDefault="000528EE" w:rsidP="000528EE">
            <w:pPr>
              <w:shd w:val="clear" w:color="auto" w:fill="FFFFFF"/>
              <w:autoSpaceDN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5019B1">
              <w:rPr>
                <w:rFonts w:eastAsiaTheme="minorEastAsia" w:cstheme="minorHAnsi"/>
                <w:sz w:val="28"/>
                <w:szCs w:val="28"/>
              </w:rPr>
              <w:t>□</w:t>
            </w:r>
            <w:r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0528EE">
              <w:rPr>
                <w:rFonts w:cs="Calibri"/>
                <w:sz w:val="20"/>
                <w:szCs w:val="20"/>
              </w:rPr>
              <w:t>poniżej 2,0 – 0pkt.</w:t>
            </w:r>
          </w:p>
        </w:tc>
        <w:tc>
          <w:tcPr>
            <w:tcW w:w="1260" w:type="dxa"/>
          </w:tcPr>
          <w:p w14:paraId="4380D219" w14:textId="77777777" w:rsidR="000528EE" w:rsidRPr="00E561C7" w:rsidRDefault="000528EE" w:rsidP="009F036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008D3A3" w14:textId="77777777" w:rsidR="000528EE" w:rsidRPr="00E561C7" w:rsidRDefault="000528EE" w:rsidP="009F0363">
            <w:pPr>
              <w:jc w:val="right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0528EE" w:rsidRPr="00E561C7" w14:paraId="4469CC4B" w14:textId="77777777" w:rsidTr="006F2E4C">
        <w:trPr>
          <w:trHeight w:hRule="exact" w:val="1035"/>
        </w:trPr>
        <w:tc>
          <w:tcPr>
            <w:tcW w:w="531" w:type="dxa"/>
            <w:shd w:val="clear" w:color="auto" w:fill="auto"/>
          </w:tcPr>
          <w:p w14:paraId="364E927A" w14:textId="237D0898" w:rsidR="000528EE" w:rsidRPr="00E561C7" w:rsidRDefault="000B2BED" w:rsidP="009F03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528EE" w:rsidRPr="00E561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7B949AAF" w14:textId="77777777" w:rsidR="000528EE" w:rsidRDefault="000528EE" w:rsidP="000528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D6794">
              <w:rPr>
                <w:rFonts w:cs="Calibri"/>
                <w:sz w:val="20"/>
                <w:szCs w:val="20"/>
              </w:rPr>
              <w:t>pozytywna opinia wychowawcy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19F66D2D" w14:textId="786C41DF" w:rsidR="000528EE" w:rsidRDefault="000528EE" w:rsidP="000528EE">
            <w:pPr>
              <w:spacing w:after="0" w:line="240" w:lineRule="auto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– 3pkt.</w:t>
            </w:r>
          </w:p>
          <w:p w14:paraId="2636E619" w14:textId="0F09CD66" w:rsidR="000528EE" w:rsidRPr="00E561C7" w:rsidRDefault="000528EE" w:rsidP="000528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19B1">
              <w:rPr>
                <w:rFonts w:asciiTheme="minorHAnsi" w:eastAsiaTheme="minorEastAsia" w:hAnsiTheme="minorHAnsi" w:cstheme="minorHAnsi"/>
                <w:sz w:val="28"/>
                <w:szCs w:val="28"/>
              </w:rPr>
              <w:t>□</w:t>
            </w:r>
            <w:r w:rsidRPr="00DC7BD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0" w:type="dxa"/>
          </w:tcPr>
          <w:p w14:paraId="0526B1A8" w14:textId="77777777" w:rsidR="000528EE" w:rsidRPr="00E561C7" w:rsidRDefault="000528EE" w:rsidP="009F036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87A3C58" w14:textId="77777777" w:rsidR="000528EE" w:rsidRPr="00E561C7" w:rsidRDefault="000528EE" w:rsidP="009F0363">
            <w:pPr>
              <w:jc w:val="right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  <w:tr w:rsidR="006F2E4C" w:rsidRPr="00E561C7" w14:paraId="347CC0E6" w14:textId="77777777" w:rsidTr="006F2E4C">
        <w:trPr>
          <w:trHeight w:hRule="exact" w:val="460"/>
        </w:trPr>
        <w:tc>
          <w:tcPr>
            <w:tcW w:w="531" w:type="dxa"/>
            <w:shd w:val="clear" w:color="auto" w:fill="auto"/>
          </w:tcPr>
          <w:p w14:paraId="6C2AFF56" w14:textId="77777777" w:rsidR="006F2E4C" w:rsidRPr="00E561C7" w:rsidRDefault="006F2E4C" w:rsidP="006F2E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8928851" w14:textId="54FA45D6" w:rsidR="006F2E4C" w:rsidRPr="006F2E4C" w:rsidRDefault="006F2E4C" w:rsidP="006F2E4C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E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4320" w:type="dxa"/>
            <w:gridSpan w:val="2"/>
          </w:tcPr>
          <w:p w14:paraId="4C109DA6" w14:textId="77777777" w:rsidR="006F2E4C" w:rsidRPr="00E561C7" w:rsidRDefault="006F2E4C" w:rsidP="006F2E4C">
            <w:pPr>
              <w:jc w:val="right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</w:tr>
    </w:tbl>
    <w:p w14:paraId="6CF99684" w14:textId="3E1047CE" w:rsidR="000528EE" w:rsidRDefault="000528EE" w:rsidP="00A426AE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119F7B70" w14:textId="2E4F23BF" w:rsidR="000528EE" w:rsidRDefault="000528EE" w:rsidP="00A426AE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D1B28BC" w14:textId="77777777" w:rsidR="000528EE" w:rsidRPr="00E561C7" w:rsidRDefault="000528EE" w:rsidP="00A426AE">
      <w:pPr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552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260"/>
        <w:gridCol w:w="2982"/>
      </w:tblGrid>
      <w:tr w:rsidR="00A426AE" w:rsidRPr="00E561C7" w14:paraId="1CBB1D20" w14:textId="77777777" w:rsidTr="006F2E4C">
        <w:trPr>
          <w:trHeight w:hRule="exact" w:val="928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BA5D08" w14:textId="77777777" w:rsidR="00A426AE" w:rsidRPr="00E561C7" w:rsidRDefault="00A426AE" w:rsidP="00A426AE">
            <w:pPr>
              <w:pStyle w:val="Akapitzlist"/>
              <w:numPr>
                <w:ilvl w:val="0"/>
                <w:numId w:val="39"/>
              </w:numPr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t>Sprawdził:</w:t>
            </w:r>
          </w:p>
          <w:p w14:paraId="308FE063" w14:textId="77777777" w:rsidR="00A426AE" w:rsidRPr="00E561C7" w:rsidRDefault="00A426AE" w:rsidP="009F036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61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61C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9FFFB2" w14:textId="77777777" w:rsidR="00A426AE" w:rsidRPr="00E561C7" w:rsidRDefault="00A426AE" w:rsidP="009F036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211F51" w14:textId="77777777" w:rsidR="00A426AE" w:rsidRPr="00E561C7" w:rsidRDefault="00A426AE" w:rsidP="009F036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</w:tr>
      <w:tr w:rsidR="00A426AE" w:rsidRPr="00E561C7" w14:paraId="48C7D0D6" w14:textId="77777777" w:rsidTr="006F2E4C">
        <w:trPr>
          <w:trHeight w:hRule="exact" w:val="89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591F07" w14:textId="77777777" w:rsidR="00A426AE" w:rsidRPr="00E561C7" w:rsidRDefault="00A426AE" w:rsidP="00A426AE">
            <w:pPr>
              <w:pStyle w:val="Akapitzlist"/>
              <w:numPr>
                <w:ilvl w:val="0"/>
                <w:numId w:val="39"/>
              </w:numPr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t>Zatwierdził:</w:t>
            </w:r>
          </w:p>
          <w:p w14:paraId="6308378B" w14:textId="77777777" w:rsidR="00A426AE" w:rsidRPr="00E561C7" w:rsidRDefault="00A426AE" w:rsidP="009F036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61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561C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47ADD5" w14:textId="77777777" w:rsidR="00A426AE" w:rsidRPr="00E561C7" w:rsidRDefault="00A426AE" w:rsidP="009F036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E49227" w14:textId="77777777" w:rsidR="00A426AE" w:rsidRPr="00E561C7" w:rsidRDefault="00A426AE" w:rsidP="009F0363">
            <w:pPr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 w:rsidRPr="00E561C7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</w:tr>
    </w:tbl>
    <w:p w14:paraId="34A38672" w14:textId="77777777" w:rsidR="00A426AE" w:rsidRPr="003413DD" w:rsidRDefault="00A426AE" w:rsidP="00A426AE">
      <w:pPr>
        <w:spacing w:after="120"/>
        <w:ind w:firstLine="708"/>
        <w:rPr>
          <w:rFonts w:asciiTheme="minorHAnsi" w:hAnsiTheme="minorHAnsi" w:cstheme="minorHAnsi"/>
        </w:rPr>
      </w:pPr>
    </w:p>
    <w:p w14:paraId="0069A20D" w14:textId="77777777" w:rsidR="00A426AE" w:rsidRPr="003413DD" w:rsidRDefault="00A426AE" w:rsidP="00A426AE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19DCD9EA" w14:textId="5CD8EE0A" w:rsidR="0058185A" w:rsidRPr="00A426AE" w:rsidRDefault="0058185A" w:rsidP="00A426AE"/>
    <w:sectPr w:rsidR="0058185A" w:rsidRPr="00A426AE" w:rsidSect="00BF7FDD">
      <w:headerReference w:type="default" r:id="rId8"/>
      <w:footerReference w:type="default" r:id="rId9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C846" w14:textId="77777777" w:rsidR="00822981" w:rsidRDefault="00822981">
      <w:pPr>
        <w:spacing w:after="0" w:line="240" w:lineRule="auto"/>
      </w:pPr>
      <w:r>
        <w:separator/>
      </w:r>
    </w:p>
  </w:endnote>
  <w:endnote w:type="continuationSeparator" w:id="0">
    <w:p w14:paraId="722B99F6" w14:textId="77777777" w:rsidR="00822981" w:rsidRDefault="0082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698D" w14:textId="77777777" w:rsidR="00B25C28" w:rsidRDefault="009F5A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F2488">
      <w:rPr>
        <w:noProof/>
      </w:rPr>
      <w:t>1</w:t>
    </w:r>
    <w:r>
      <w:fldChar w:fldCharType="end"/>
    </w:r>
  </w:p>
  <w:p w14:paraId="5B811CB0" w14:textId="77777777" w:rsidR="00B25C28" w:rsidRDefault="00822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61B2" w14:textId="77777777" w:rsidR="00822981" w:rsidRDefault="008229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E80086" w14:textId="77777777" w:rsidR="00822981" w:rsidRDefault="0082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9292" w14:textId="77777777" w:rsidR="00B25C28" w:rsidRDefault="009F5AE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98542CB" wp14:editId="28602729">
          <wp:extent cx="5758443" cy="813395"/>
          <wp:effectExtent l="0" t="0" r="0" b="5755"/>
          <wp:docPr id="6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443" cy="81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6D"/>
    <w:multiLevelType w:val="multilevel"/>
    <w:tmpl w:val="7390E394"/>
    <w:lvl w:ilvl="0">
      <w:start w:val="1"/>
      <w:numFmt w:val="lowerLetter"/>
      <w:lvlText w:val="%1."/>
      <w:lvlJc w:val="left"/>
      <w:pPr>
        <w:ind w:left="723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9676F73"/>
    <w:multiLevelType w:val="multilevel"/>
    <w:tmpl w:val="9A1CAB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8B9"/>
    <w:multiLevelType w:val="multilevel"/>
    <w:tmpl w:val="9586D85C"/>
    <w:lvl w:ilvl="0">
      <w:start w:val="1"/>
      <w:numFmt w:val="decimal"/>
      <w:lvlText w:val="%1."/>
      <w:lvlJc w:val="left"/>
      <w:pPr>
        <w:ind w:left="549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6210" w:hanging="360"/>
      </w:pPr>
    </w:lvl>
    <w:lvl w:ilvl="2">
      <w:start w:val="1"/>
      <w:numFmt w:val="lowerRoman"/>
      <w:lvlText w:val="%3."/>
      <w:lvlJc w:val="right"/>
      <w:pPr>
        <w:ind w:left="6930" w:hanging="180"/>
      </w:pPr>
    </w:lvl>
    <w:lvl w:ilvl="3">
      <w:start w:val="1"/>
      <w:numFmt w:val="decimal"/>
      <w:lvlText w:val="%4."/>
      <w:lvlJc w:val="left"/>
      <w:pPr>
        <w:ind w:left="7650" w:hanging="360"/>
      </w:pPr>
    </w:lvl>
    <w:lvl w:ilvl="4">
      <w:start w:val="1"/>
      <w:numFmt w:val="lowerLetter"/>
      <w:lvlText w:val="%5."/>
      <w:lvlJc w:val="left"/>
      <w:pPr>
        <w:ind w:left="8370" w:hanging="360"/>
      </w:pPr>
    </w:lvl>
    <w:lvl w:ilvl="5">
      <w:start w:val="1"/>
      <w:numFmt w:val="lowerRoman"/>
      <w:lvlText w:val="%6."/>
      <w:lvlJc w:val="right"/>
      <w:pPr>
        <w:ind w:left="9090" w:hanging="180"/>
      </w:pPr>
    </w:lvl>
    <w:lvl w:ilvl="6">
      <w:start w:val="1"/>
      <w:numFmt w:val="decimal"/>
      <w:lvlText w:val="%7."/>
      <w:lvlJc w:val="left"/>
      <w:pPr>
        <w:ind w:left="9810" w:hanging="360"/>
      </w:pPr>
    </w:lvl>
    <w:lvl w:ilvl="7">
      <w:start w:val="1"/>
      <w:numFmt w:val="lowerLetter"/>
      <w:lvlText w:val="%8."/>
      <w:lvlJc w:val="left"/>
      <w:pPr>
        <w:ind w:left="10530" w:hanging="360"/>
      </w:pPr>
    </w:lvl>
    <w:lvl w:ilvl="8">
      <w:start w:val="1"/>
      <w:numFmt w:val="lowerRoman"/>
      <w:lvlText w:val="%9."/>
      <w:lvlJc w:val="right"/>
      <w:pPr>
        <w:ind w:left="11250" w:hanging="180"/>
      </w:pPr>
    </w:lvl>
  </w:abstractNum>
  <w:abstractNum w:abstractNumId="3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369BA"/>
    <w:multiLevelType w:val="multilevel"/>
    <w:tmpl w:val="9BE2AB46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A411B"/>
    <w:multiLevelType w:val="multilevel"/>
    <w:tmpl w:val="D9EAA0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AA42FB6"/>
    <w:multiLevelType w:val="multilevel"/>
    <w:tmpl w:val="243EAD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06ABD"/>
    <w:multiLevelType w:val="multilevel"/>
    <w:tmpl w:val="385EBC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8B548C"/>
    <w:multiLevelType w:val="multilevel"/>
    <w:tmpl w:val="B2F27F4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01E27"/>
    <w:multiLevelType w:val="multilevel"/>
    <w:tmpl w:val="DBF83E0A"/>
    <w:lvl w:ilvl="0">
      <w:start w:val="1"/>
      <w:numFmt w:val="lowerLetter"/>
      <w:lvlText w:val="%1."/>
      <w:lvlJc w:val="left"/>
      <w:pPr>
        <w:ind w:left="1004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303B32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97A6F"/>
    <w:multiLevelType w:val="multilevel"/>
    <w:tmpl w:val="81A88A8E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FB61797"/>
    <w:multiLevelType w:val="multilevel"/>
    <w:tmpl w:val="5650AACA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5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25703"/>
    <w:multiLevelType w:val="multilevel"/>
    <w:tmpl w:val="CD56E838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E27DBA"/>
    <w:multiLevelType w:val="multilevel"/>
    <w:tmpl w:val="3028EB38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4DF9"/>
    <w:multiLevelType w:val="hybridMultilevel"/>
    <w:tmpl w:val="E7B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2799E"/>
    <w:multiLevelType w:val="multilevel"/>
    <w:tmpl w:val="DA127AD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8D601D3"/>
    <w:multiLevelType w:val="multilevel"/>
    <w:tmpl w:val="66E8622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B3C71"/>
    <w:multiLevelType w:val="multilevel"/>
    <w:tmpl w:val="F0EAE2A8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"/>
      <w:lvlJc w:val="left"/>
      <w:pPr>
        <w:ind w:left="1364" w:hanging="284"/>
      </w:pPr>
      <w:rPr>
        <w:rFonts w:ascii="Wingdings" w:hAnsi="Wingdings" w:cs="Verdana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13814"/>
    <w:multiLevelType w:val="multilevel"/>
    <w:tmpl w:val="1B668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4B6B1ABE"/>
    <w:multiLevelType w:val="multilevel"/>
    <w:tmpl w:val="650ACEAC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70A97"/>
    <w:multiLevelType w:val="multilevel"/>
    <w:tmpl w:val="C5A49F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72878"/>
    <w:multiLevelType w:val="multilevel"/>
    <w:tmpl w:val="70C6B6D6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46D1D1E"/>
    <w:multiLevelType w:val="multilevel"/>
    <w:tmpl w:val="58B0E49E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B7EEF"/>
    <w:multiLevelType w:val="multilevel"/>
    <w:tmpl w:val="D5EA2E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35932"/>
    <w:multiLevelType w:val="multilevel"/>
    <w:tmpl w:val="3B105F96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249436A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F071F1A"/>
    <w:multiLevelType w:val="hybridMultilevel"/>
    <w:tmpl w:val="A3A0D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27A36"/>
    <w:multiLevelType w:val="multilevel"/>
    <w:tmpl w:val="89526E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B2E60"/>
    <w:multiLevelType w:val="multilevel"/>
    <w:tmpl w:val="9BC8F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37"/>
  </w:num>
  <w:num w:numId="3">
    <w:abstractNumId w:val="13"/>
  </w:num>
  <w:num w:numId="4">
    <w:abstractNumId w:val="30"/>
  </w:num>
  <w:num w:numId="5">
    <w:abstractNumId w:val="9"/>
  </w:num>
  <w:num w:numId="6">
    <w:abstractNumId w:val="3"/>
  </w:num>
  <w:num w:numId="7">
    <w:abstractNumId w:val="35"/>
  </w:num>
  <w:num w:numId="8">
    <w:abstractNumId w:val="33"/>
  </w:num>
  <w:num w:numId="9">
    <w:abstractNumId w:val="4"/>
  </w:num>
  <w:num w:numId="10">
    <w:abstractNumId w:val="16"/>
  </w:num>
  <w:num w:numId="11">
    <w:abstractNumId w:val="21"/>
  </w:num>
  <w:num w:numId="12">
    <w:abstractNumId w:val="20"/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  <w:num w:numId="17">
    <w:abstractNumId w:val="17"/>
  </w:num>
  <w:num w:numId="18">
    <w:abstractNumId w:val="19"/>
  </w:num>
  <w:num w:numId="19">
    <w:abstractNumId w:val="40"/>
  </w:num>
  <w:num w:numId="20">
    <w:abstractNumId w:val="2"/>
  </w:num>
  <w:num w:numId="21">
    <w:abstractNumId w:val="39"/>
  </w:num>
  <w:num w:numId="22">
    <w:abstractNumId w:val="29"/>
  </w:num>
  <w:num w:numId="23">
    <w:abstractNumId w:val="38"/>
  </w:num>
  <w:num w:numId="24">
    <w:abstractNumId w:val="25"/>
  </w:num>
  <w:num w:numId="25">
    <w:abstractNumId w:val="23"/>
  </w:num>
  <w:num w:numId="26">
    <w:abstractNumId w:val="11"/>
  </w:num>
  <w:num w:numId="27">
    <w:abstractNumId w:val="32"/>
  </w:num>
  <w:num w:numId="28">
    <w:abstractNumId w:val="28"/>
  </w:num>
  <w:num w:numId="29">
    <w:abstractNumId w:val="14"/>
  </w:num>
  <w:num w:numId="30">
    <w:abstractNumId w:val="6"/>
  </w:num>
  <w:num w:numId="31">
    <w:abstractNumId w:val="26"/>
  </w:num>
  <w:num w:numId="32">
    <w:abstractNumId w:val="10"/>
  </w:num>
  <w:num w:numId="33">
    <w:abstractNumId w:val="34"/>
  </w:num>
  <w:num w:numId="34">
    <w:abstractNumId w:val="18"/>
  </w:num>
  <w:num w:numId="35">
    <w:abstractNumId w:val="31"/>
  </w:num>
  <w:num w:numId="36">
    <w:abstractNumId w:val="27"/>
  </w:num>
  <w:num w:numId="37">
    <w:abstractNumId w:val="22"/>
  </w:num>
  <w:num w:numId="38">
    <w:abstractNumId w:val="24"/>
  </w:num>
  <w:num w:numId="39">
    <w:abstractNumId w:val="15"/>
  </w:num>
  <w:num w:numId="40">
    <w:abstractNumId w:val="36"/>
  </w:num>
  <w:num w:numId="4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Stępień">
    <w15:presenceInfo w15:providerId="AD" w15:userId="S::stepien@projecthub.pl::b473c7e3-7db1-4e78-8916-1f9a748f0d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A"/>
    <w:rsid w:val="000528EE"/>
    <w:rsid w:val="000B03DA"/>
    <w:rsid w:val="000B2BED"/>
    <w:rsid w:val="000B4FBC"/>
    <w:rsid w:val="000C5DB9"/>
    <w:rsid w:val="001041E2"/>
    <w:rsid w:val="0029460C"/>
    <w:rsid w:val="002C4432"/>
    <w:rsid w:val="002F2488"/>
    <w:rsid w:val="003654C0"/>
    <w:rsid w:val="003755ED"/>
    <w:rsid w:val="003A1EF0"/>
    <w:rsid w:val="003A5EC7"/>
    <w:rsid w:val="003A6EA7"/>
    <w:rsid w:val="003D7EBA"/>
    <w:rsid w:val="00455B92"/>
    <w:rsid w:val="005019B1"/>
    <w:rsid w:val="0058185A"/>
    <w:rsid w:val="005B33E3"/>
    <w:rsid w:val="005D074E"/>
    <w:rsid w:val="00614278"/>
    <w:rsid w:val="00657003"/>
    <w:rsid w:val="006A0307"/>
    <w:rsid w:val="006F2E4C"/>
    <w:rsid w:val="0073356C"/>
    <w:rsid w:val="0079124E"/>
    <w:rsid w:val="007C3408"/>
    <w:rsid w:val="00822981"/>
    <w:rsid w:val="008A3818"/>
    <w:rsid w:val="008C5C63"/>
    <w:rsid w:val="008E47B7"/>
    <w:rsid w:val="00937F0A"/>
    <w:rsid w:val="009632D6"/>
    <w:rsid w:val="009B1D07"/>
    <w:rsid w:val="009F5AE4"/>
    <w:rsid w:val="009F7D99"/>
    <w:rsid w:val="00A426AE"/>
    <w:rsid w:val="00A92777"/>
    <w:rsid w:val="00AD6B21"/>
    <w:rsid w:val="00B65BB2"/>
    <w:rsid w:val="00B7195A"/>
    <w:rsid w:val="00B76CE6"/>
    <w:rsid w:val="00B90C4B"/>
    <w:rsid w:val="00BA527F"/>
    <w:rsid w:val="00BB1BC2"/>
    <w:rsid w:val="00BD4B51"/>
    <w:rsid w:val="00BF7FDD"/>
    <w:rsid w:val="00C104E1"/>
    <w:rsid w:val="00CC7739"/>
    <w:rsid w:val="00DC242D"/>
    <w:rsid w:val="00DE3306"/>
    <w:rsid w:val="00DF00F3"/>
    <w:rsid w:val="00E561C7"/>
    <w:rsid w:val="00EA7ED4"/>
    <w:rsid w:val="00EF027C"/>
    <w:rsid w:val="00EF3047"/>
    <w:rsid w:val="00F651CD"/>
    <w:rsid w:val="00F72EB9"/>
    <w:rsid w:val="00F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1EE47"/>
  <w15:docId w15:val="{1438696F-B1A8-47B1-A85A-4575E95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A426AE"/>
  </w:style>
  <w:style w:type="character" w:styleId="Uwydatnienie">
    <w:name w:val="Emphasis"/>
    <w:basedOn w:val="Domylnaczcionkaakapitu"/>
    <w:uiPriority w:val="20"/>
    <w:qFormat/>
    <w:rsid w:val="00A426A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C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632D6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3EBF-3EAC-4A33-9408-54C299D7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Przemek</cp:lastModifiedBy>
  <cp:revision>2</cp:revision>
  <cp:lastPrinted>2020-09-04T11:02:00Z</cp:lastPrinted>
  <dcterms:created xsi:type="dcterms:W3CDTF">2021-09-28T12:27:00Z</dcterms:created>
  <dcterms:modified xsi:type="dcterms:W3CDTF">2021-09-28T12:27:00Z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2020-07-01T19:52:22Z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a0e92f5c-cd99-45a0-b418-2be965a1a4e3</vt:lpwstr>
  </property>
  <property fmtid="{D5CDD505-2E9C-101B-9397-08002B2CF9AE}" pid="8" name="MSIP_Label_e463cba9-5f6c-478d-9329-7b2295e4e8ed_ContentBits">
    <vt:lpwstr>0</vt:lpwstr>
  </property>
</Properties>
</file>